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56DC" w14:textId="77777777" w:rsidR="00495314" w:rsidRPr="00C23ED6" w:rsidRDefault="00495314" w:rsidP="00B64CC4">
      <w:pPr>
        <w:pStyle w:val="Heading1"/>
        <w:tabs>
          <w:tab w:val="clear" w:pos="10080"/>
          <w:tab w:val="left" w:pos="6660"/>
        </w:tabs>
      </w:pPr>
      <w:r w:rsidRPr="00C23ED6">
        <w:t>Establishment and Authority</w:t>
      </w:r>
      <w:r w:rsidR="00B64CC4">
        <w:tab/>
      </w:r>
    </w:p>
    <w:p w14:paraId="76DE4B64" w14:textId="77777777" w:rsidR="00946480" w:rsidRDefault="00946480" w:rsidP="00946480">
      <w:r>
        <w:t>The Modeling and Validation Subcommittee (MVS) was established by the Reliability Assessment Committee (RAC).</w:t>
      </w:r>
    </w:p>
    <w:p w14:paraId="4FB73E2D" w14:textId="77777777" w:rsidR="00495314" w:rsidRDefault="00495314" w:rsidP="00B302D9">
      <w:pPr>
        <w:pStyle w:val="Heading1"/>
      </w:pPr>
      <w:r>
        <w:t>Purpose</w:t>
      </w:r>
      <w:r w:rsidR="00E61FB1">
        <w:t xml:space="preserve"> and </w:t>
      </w:r>
      <w:r w:rsidRPr="00B302D9">
        <w:t>Responsibilities</w:t>
      </w:r>
    </w:p>
    <w:p w14:paraId="2F9B4ADE" w14:textId="77777777" w:rsidR="00946480" w:rsidRDefault="00946480" w:rsidP="00946480">
      <w:r>
        <w:t xml:space="preserve">The purpose of the MVS is to </w:t>
      </w:r>
      <w:r w:rsidRPr="00B602BE">
        <w:t xml:space="preserve">review, recommend, develop, and validate system models used to support reliability assessments and other modeling tools that advance the mission of </w:t>
      </w:r>
      <w:r>
        <w:t>WECC.</w:t>
      </w:r>
    </w:p>
    <w:p w14:paraId="7394019C" w14:textId="77777777" w:rsidR="00946480" w:rsidRDefault="00946480" w:rsidP="00946480">
      <w:r>
        <w:t>The MVS will:</w:t>
      </w:r>
    </w:p>
    <w:p w14:paraId="100EAB25" w14:textId="77777777" w:rsidR="00946480" w:rsidRDefault="00946480" w:rsidP="00946480">
      <w:pPr>
        <w:pStyle w:val="ListNumber"/>
        <w:spacing w:before="120"/>
      </w:pPr>
      <w:r>
        <w:t>Review dynamic models used to represent existing and evolving power system equipment in the stability programs used by WECC and recommend updates as appropriate.</w:t>
      </w:r>
    </w:p>
    <w:p w14:paraId="1DC86C75" w14:textId="77777777" w:rsidR="00946480" w:rsidRDefault="00946480" w:rsidP="00946480">
      <w:pPr>
        <w:pStyle w:val="ListNumber"/>
        <w:spacing w:before="120"/>
      </w:pPr>
      <w:r>
        <w:t>Design and document new models, as required. Specify validation testing criteria and procedures. Validate model implementation in the stability programs used by WECC.</w:t>
      </w:r>
    </w:p>
    <w:p w14:paraId="2CF578F5" w14:textId="77777777" w:rsidR="00946480" w:rsidRDefault="00946480" w:rsidP="00946480">
      <w:pPr>
        <w:pStyle w:val="ListNumber"/>
        <w:spacing w:before="120"/>
      </w:pPr>
      <w:r>
        <w:t>Develop documentation, user guides, and data preparation tools for new models as needed.</w:t>
      </w:r>
    </w:p>
    <w:p w14:paraId="602E082C" w14:textId="77777777" w:rsidR="00946480" w:rsidRDefault="00946480" w:rsidP="00946480">
      <w:pPr>
        <w:pStyle w:val="ListNumber"/>
        <w:spacing w:before="120"/>
      </w:pPr>
      <w:r>
        <w:t>Explore, evaluate, and recommend new system modeling techniques that may be of interest to WECC.</w:t>
      </w:r>
    </w:p>
    <w:p w14:paraId="60FC7086" w14:textId="77777777" w:rsidR="00946480" w:rsidRDefault="00946480" w:rsidP="00946480">
      <w:pPr>
        <w:pStyle w:val="ListNumber"/>
        <w:spacing w:before="120"/>
      </w:pPr>
      <w:r>
        <w:t>Develop methods, guidelines, and requirements for validation of power system equipment models.</w:t>
      </w:r>
    </w:p>
    <w:p w14:paraId="4F75BE23" w14:textId="77777777" w:rsidR="00946480" w:rsidRDefault="00946480" w:rsidP="00946480">
      <w:pPr>
        <w:pStyle w:val="ListNumber"/>
        <w:spacing w:before="120"/>
      </w:pPr>
      <w:r>
        <w:t xml:space="preserve">Maintain and update the WECC Approved Dynamic Models Library as directed by the </w:t>
      </w:r>
      <w:r w:rsidRPr="00D27639">
        <w:t>RAC</w:t>
      </w:r>
      <w:r>
        <w:t>.</w:t>
      </w:r>
    </w:p>
    <w:p w14:paraId="730C2F69" w14:textId="77777777" w:rsidR="00946480" w:rsidRDefault="00946480" w:rsidP="00946480">
      <w:pPr>
        <w:pStyle w:val="ListNumber"/>
        <w:spacing w:before="120"/>
      </w:pPr>
      <w:r>
        <w:t>Validate system modeling and performance by comparing real system events and system tests against simulations.</w:t>
      </w:r>
    </w:p>
    <w:p w14:paraId="3583C229" w14:textId="77777777" w:rsidR="00946480" w:rsidRDefault="00946480" w:rsidP="00946480">
      <w:pPr>
        <w:pStyle w:val="ListNumber"/>
        <w:spacing w:before="120"/>
      </w:pPr>
      <w:r>
        <w:t>Maintain and review a master dynamic model database and maintain the log of model data issues.</w:t>
      </w:r>
    </w:p>
    <w:p w14:paraId="1ABC71D8" w14:textId="77777777" w:rsidR="00946480" w:rsidRDefault="00946480" w:rsidP="00946480">
      <w:pPr>
        <w:pStyle w:val="ListNumber"/>
        <w:spacing w:before="120"/>
      </w:pPr>
      <w:r>
        <w:t>Collaborate with other RAC work groups, subcommittees, and other stakeholders as needed.</w:t>
      </w:r>
    </w:p>
    <w:p w14:paraId="4A6821DE" w14:textId="77777777" w:rsidR="00946480" w:rsidRDefault="00946480" w:rsidP="00946480">
      <w:pPr>
        <w:pStyle w:val="ListNumber"/>
        <w:spacing w:before="120"/>
      </w:pPr>
      <w:r>
        <w:t>Organize workshops to train WECC members regarding power system modeling and representation practices.</w:t>
      </w:r>
    </w:p>
    <w:p w14:paraId="17E8168C" w14:textId="77777777" w:rsidR="00946480" w:rsidRPr="00F825E8" w:rsidRDefault="00946480" w:rsidP="00946480">
      <w:pPr>
        <w:pStyle w:val="ListNumber"/>
        <w:spacing w:before="120"/>
      </w:pPr>
      <w:r w:rsidRPr="00781E64">
        <w:t xml:space="preserve">Perform other tasks as </w:t>
      </w:r>
      <w:r>
        <w:t>assigned</w:t>
      </w:r>
      <w:r w:rsidRPr="00781E64">
        <w:t xml:space="preserve"> by </w:t>
      </w:r>
      <w:r>
        <w:t>RAC.</w:t>
      </w:r>
    </w:p>
    <w:p w14:paraId="1C547318" w14:textId="77777777" w:rsidR="00495314" w:rsidRDefault="00495314" w:rsidP="00B302D9">
      <w:pPr>
        <w:pStyle w:val="Heading1"/>
      </w:pPr>
      <w:r>
        <w:lastRenderedPageBreak/>
        <w:t>Committee Composition and Governance</w:t>
      </w:r>
    </w:p>
    <w:p w14:paraId="6ED01C55" w14:textId="77777777" w:rsidR="00511BBD" w:rsidRP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Membership</w:t>
      </w:r>
    </w:p>
    <w:p w14:paraId="40DBE70F" w14:textId="4D784CC1" w:rsidR="00511BBD" w:rsidRDefault="00781E64" w:rsidP="00781E64">
      <w:pPr>
        <w:pStyle w:val="ListNumber"/>
        <w:numPr>
          <w:ilvl w:val="1"/>
          <w:numId w:val="14"/>
        </w:numPr>
      </w:pPr>
      <w:r w:rsidRPr="00E03EDB">
        <w:t>T</w:t>
      </w:r>
      <w:r w:rsidRPr="00781E64">
        <w:t xml:space="preserve">he </w:t>
      </w:r>
      <w:r w:rsidR="00946480">
        <w:t>MVS</w:t>
      </w:r>
      <w:r w:rsidRPr="00781E64">
        <w:t xml:space="preserve"> </w:t>
      </w:r>
      <w:r w:rsidR="005C4FD1">
        <w:t>will</w:t>
      </w:r>
      <w:r w:rsidRPr="00781E64">
        <w:t xml:space="preserve"> be composed of members </w:t>
      </w:r>
      <w:r w:rsidR="00432E9B">
        <w:t xml:space="preserve">from WECC Member organizations </w:t>
      </w:r>
      <w:r w:rsidRPr="00781E64">
        <w:t xml:space="preserve">with subject matter expertise </w:t>
      </w:r>
      <w:r w:rsidR="0077207C">
        <w:t xml:space="preserve">in </w:t>
      </w:r>
      <w:r w:rsidR="00946480">
        <w:t>modeling.</w:t>
      </w:r>
    </w:p>
    <w:p w14:paraId="4F3BFFCB" w14:textId="25339109" w:rsidR="001036A4" w:rsidRPr="002E5337" w:rsidRDefault="00781E64" w:rsidP="00781E64">
      <w:pPr>
        <w:pStyle w:val="ListNumber"/>
        <w:numPr>
          <w:ilvl w:val="1"/>
          <w:numId w:val="14"/>
        </w:numPr>
      </w:pPr>
      <w:r w:rsidRPr="002E5337">
        <w:t xml:space="preserve">Members </w:t>
      </w:r>
      <w:r w:rsidR="005C4FD1" w:rsidRPr="002E5337">
        <w:t>will</w:t>
      </w:r>
      <w:r w:rsidRPr="002E5337">
        <w:t xml:space="preserve"> be selected by their organization’s </w:t>
      </w:r>
      <w:r w:rsidR="00946480">
        <w:t>RAC</w:t>
      </w:r>
      <w:r w:rsidRPr="002E5337">
        <w:t xml:space="preserve"> representative </w:t>
      </w:r>
      <w:r w:rsidR="000012A3" w:rsidRPr="002E5337">
        <w:t xml:space="preserve">or </w:t>
      </w:r>
      <w:r w:rsidRPr="002E5337">
        <w:t xml:space="preserve">by their organization’s WECC Member Representative if no </w:t>
      </w:r>
      <w:r w:rsidR="00946480">
        <w:t xml:space="preserve">RAC </w:t>
      </w:r>
      <w:r w:rsidRPr="002E5337">
        <w:t>representative exists</w:t>
      </w:r>
      <w:r w:rsidR="00A05147" w:rsidRPr="002E5337">
        <w:t xml:space="preserve">. </w:t>
      </w:r>
    </w:p>
    <w:p w14:paraId="4BD0E450" w14:textId="7A0EF83D" w:rsidR="00432E9B" w:rsidRPr="002E5337" w:rsidRDefault="00432E9B">
      <w:pPr>
        <w:pStyle w:val="ListNumber"/>
        <w:numPr>
          <w:ilvl w:val="2"/>
          <w:numId w:val="14"/>
        </w:numPr>
      </w:pPr>
      <w:bookmarkStart w:id="0" w:name="_Hlk84849428"/>
      <w:r w:rsidRPr="002E5337">
        <w:t xml:space="preserve">WECC Member organizations may have multiple members on the </w:t>
      </w:r>
      <w:r w:rsidR="00946480">
        <w:t>MVS.</w:t>
      </w:r>
    </w:p>
    <w:bookmarkEnd w:id="0"/>
    <w:p w14:paraId="27D3BB8A" w14:textId="6F3472CE" w:rsidR="00511BBD" w:rsidRDefault="00A05147" w:rsidP="00124036">
      <w:pPr>
        <w:pStyle w:val="ListNumber"/>
        <w:numPr>
          <w:ilvl w:val="2"/>
          <w:numId w:val="14"/>
        </w:numPr>
      </w:pPr>
      <w:r>
        <w:t>N</w:t>
      </w:r>
      <w:r w:rsidRPr="00781E64">
        <w:t xml:space="preserve">otice </w:t>
      </w:r>
      <w:r>
        <w:t xml:space="preserve">of selection should be sent </w:t>
      </w:r>
      <w:r w:rsidRPr="00781E64">
        <w:t xml:space="preserve">to the chair </w:t>
      </w:r>
      <w:del w:id="1" w:author="Coleman, Chad" w:date="2023-04-18T14:49:00Z">
        <w:r w:rsidR="00B306E1" w:rsidDel="00B05E1D">
          <w:delText>[co-chairs]</w:delText>
        </w:r>
        <w:r w:rsidR="00B306E1" w:rsidRPr="00781E64" w:rsidDel="00B05E1D">
          <w:delText xml:space="preserve"> </w:delText>
        </w:r>
      </w:del>
      <w:r w:rsidRPr="00781E64">
        <w:t>(or designee)</w:t>
      </w:r>
      <w:r w:rsidR="00781E64" w:rsidRPr="00781E64">
        <w:t>.</w:t>
      </w:r>
    </w:p>
    <w:p w14:paraId="00CE54E2" w14:textId="77777777" w:rsidR="00F11985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serve </w:t>
      </w:r>
      <w:r w:rsidR="006B3593">
        <w:t xml:space="preserve">until they resign or </w:t>
      </w:r>
      <w:r w:rsidRPr="00781E64">
        <w:t>until a successor has been selected.</w:t>
      </w:r>
    </w:p>
    <w:p w14:paraId="069B1AFA" w14:textId="2C4EE95D" w:rsidR="00511BBD" w:rsidRDefault="00A05147" w:rsidP="00781E64">
      <w:pPr>
        <w:pStyle w:val="ListNumber"/>
        <w:numPr>
          <w:ilvl w:val="1"/>
          <w:numId w:val="14"/>
        </w:numPr>
      </w:pPr>
      <w:r w:rsidDel="00A05147">
        <w:t xml:space="preserve"> </w:t>
      </w:r>
      <w:r w:rsidR="00781E64" w:rsidRPr="00781E64">
        <w:t xml:space="preserve">The </w:t>
      </w:r>
      <w:r w:rsidR="00946480">
        <w:t>MVS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also include a liaison</w:t>
      </w:r>
      <w:r w:rsidR="00D6088A">
        <w:t>,</w:t>
      </w:r>
      <w:r w:rsidR="00781E64" w:rsidRPr="00781E64">
        <w:t xml:space="preserve"> appointed by WECC management</w:t>
      </w:r>
      <w:r w:rsidR="00D6088A">
        <w:t xml:space="preserve">, </w:t>
      </w:r>
      <w:r w:rsidR="00D6088A" w:rsidRPr="00781E64">
        <w:t>as a member</w:t>
      </w:r>
      <w:r w:rsidR="00781E64" w:rsidRPr="00781E64">
        <w:t xml:space="preserve">. </w:t>
      </w:r>
    </w:p>
    <w:p w14:paraId="07669722" w14:textId="77777777" w:rsidR="007A0D41" w:rsidRDefault="007A0D41" w:rsidP="00781E64">
      <w:pPr>
        <w:pStyle w:val="ListNumber"/>
        <w:numPr>
          <w:ilvl w:val="1"/>
          <w:numId w:val="14"/>
        </w:numPr>
      </w:pPr>
      <w:r>
        <w:t>Committee members who miss three</w:t>
      </w:r>
      <w:r w:rsidR="001B3C74">
        <w:t xml:space="preserve"> or more</w:t>
      </w:r>
      <w:r>
        <w:t xml:space="preserve"> consecutive meetings will be removed from the committee.</w:t>
      </w:r>
    </w:p>
    <w:p w14:paraId="05C095B5" w14:textId="77777777" w:rsidR="00511BBD" w:rsidRDefault="00495314" w:rsidP="00B64CC4">
      <w:pPr>
        <w:pStyle w:val="ListNumber"/>
        <w:keepNext/>
        <w:numPr>
          <w:ilvl w:val="0"/>
          <w:numId w:val="14"/>
        </w:numPr>
        <w:rPr>
          <w:b/>
        </w:rPr>
      </w:pPr>
      <w:r w:rsidRPr="00511BBD">
        <w:rPr>
          <w:b/>
        </w:rPr>
        <w:t>Leadership</w:t>
      </w:r>
    </w:p>
    <w:p w14:paraId="483BE440" w14:textId="44395C91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946480">
        <w:t>MVS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4F2307" w:rsidRPr="00781E64">
        <w:t>app</w:t>
      </w:r>
      <w:r w:rsidR="004F2307">
        <w:t>rove</w:t>
      </w:r>
      <w:r w:rsidR="004F2307" w:rsidRPr="00781E64">
        <w:t xml:space="preserve"> </w:t>
      </w:r>
      <w:r w:rsidR="00B306E1">
        <w:t xml:space="preserve">one </w:t>
      </w:r>
      <w:del w:id="2" w:author="Coleman, Chad" w:date="2023-04-18T14:49:00Z">
        <w:r w:rsidR="00B306E1" w:rsidDel="00B05E1D">
          <w:delText>[co-chair structure</w:delText>
        </w:r>
        <w:r w:rsidR="0006030A" w:rsidDel="00B05E1D">
          <w:delText>:</w:delText>
        </w:r>
        <w:r w:rsidR="00B306E1" w:rsidDel="00B05E1D">
          <w:delText xml:space="preserve"> “two”] </w:delText>
        </w:r>
      </w:del>
      <w:r w:rsidRPr="00781E64">
        <w:t xml:space="preserve">of the </w:t>
      </w:r>
      <w:r w:rsidR="00946480">
        <w:t>MVS</w:t>
      </w:r>
      <w:r w:rsidRPr="00781E64">
        <w:t xml:space="preserve"> members </w:t>
      </w:r>
      <w:r w:rsidR="006F6F93">
        <w:t xml:space="preserve">to serve </w:t>
      </w:r>
      <w:r w:rsidRPr="00781E64">
        <w:t>as the chair</w:t>
      </w:r>
      <w:del w:id="3" w:author="Coleman, Chad" w:date="2023-04-18T14:50:00Z">
        <w:r w:rsidR="00B306E1" w:rsidDel="00B05E1D">
          <w:delText xml:space="preserve"> [co-chairs]</w:delText>
        </w:r>
      </w:del>
      <w:r w:rsidRPr="00781E64">
        <w:t>.</w:t>
      </w:r>
    </w:p>
    <w:p w14:paraId="3CB050AF" w14:textId="0ABB994F" w:rsidR="00271AC5" w:rsidRDefault="00271AC5" w:rsidP="00124036">
      <w:pPr>
        <w:pStyle w:val="ListNumber"/>
        <w:numPr>
          <w:ilvl w:val="2"/>
          <w:numId w:val="14"/>
        </w:numPr>
      </w:pPr>
      <w:r w:rsidRPr="00781E64">
        <w:t xml:space="preserve">The chair </w:t>
      </w:r>
      <w:del w:id="4" w:author="Coleman, Chad" w:date="2023-04-18T14:50:00Z">
        <w:r w:rsidR="00B306E1" w:rsidDel="00B05E1D">
          <w:delText xml:space="preserve">[co-chairs] </w:delText>
        </w:r>
      </w:del>
      <w:r>
        <w:t>will</w:t>
      </w:r>
      <w:r w:rsidRPr="00781E64">
        <w:t xml:space="preserve"> manage the committee and its meetings.</w:t>
      </w:r>
    </w:p>
    <w:p w14:paraId="53142908" w14:textId="0FEFA895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946480">
        <w:t>MVS</w:t>
      </w:r>
      <w:r w:rsidRPr="00781E64">
        <w:t xml:space="preserve"> </w:t>
      </w:r>
      <w:r w:rsidR="005C4FD1">
        <w:t>will</w:t>
      </w:r>
      <w:r w:rsidRPr="00781E64">
        <w:t xml:space="preserve"> appoint </w:t>
      </w:r>
      <w:r w:rsidR="00B825A6">
        <w:t>a</w:t>
      </w:r>
      <w:r w:rsidRPr="00781E64">
        <w:t xml:space="preserve"> </w:t>
      </w:r>
      <w:r w:rsidR="00946480">
        <w:t xml:space="preserve">MVS </w:t>
      </w:r>
      <w:r w:rsidRPr="00781E64">
        <w:t>member to serve as the vice chair</w:t>
      </w:r>
      <w:r w:rsidR="004F2307">
        <w:t xml:space="preserve"> for </w:t>
      </w:r>
      <w:r w:rsidR="00946480">
        <w:t>MVS</w:t>
      </w:r>
      <w:r w:rsidR="004F2307">
        <w:t xml:space="preserve"> approval</w:t>
      </w:r>
      <w:del w:id="5" w:author="Coleman, Chad" w:date="2023-04-18T14:50:00Z">
        <w:r w:rsidR="00B306E1" w:rsidDel="00B05E1D">
          <w:delText xml:space="preserve"> [remove if co-chair structure]</w:delText>
        </w:r>
      </w:del>
      <w:r w:rsidRPr="00781E64">
        <w:t>.</w:t>
      </w:r>
      <w:r w:rsidR="00B306E1">
        <w:t xml:space="preserve"> </w:t>
      </w:r>
    </w:p>
    <w:p w14:paraId="4777017B" w14:textId="387A510E" w:rsidR="00271AC5" w:rsidRDefault="00271AC5" w:rsidP="00124036">
      <w:pPr>
        <w:pStyle w:val="ListNumber"/>
        <w:numPr>
          <w:ilvl w:val="2"/>
          <w:numId w:val="14"/>
        </w:numPr>
      </w:pPr>
      <w:r>
        <w:t>The vice chair will perform the duties of the chair in the chair’s absence or in case of a vacancy in the office of chair</w:t>
      </w:r>
      <w:del w:id="6" w:author="Coleman, Chad" w:date="2023-04-18T14:50:00Z">
        <w:r w:rsidR="00B306E1" w:rsidDel="00B05E1D">
          <w:delText xml:space="preserve"> [remove if co-chair structure]</w:delText>
        </w:r>
      </w:del>
      <w:r w:rsidR="00B306E1" w:rsidRPr="00781E64">
        <w:t>.</w:t>
      </w:r>
    </w:p>
    <w:p w14:paraId="3B80A2E7" w14:textId="5850EBCC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and vice chair </w:t>
      </w:r>
      <w:del w:id="7" w:author="Coleman, Chad" w:date="2023-04-18T14:50:00Z">
        <w:r w:rsidR="00B306E1" w:rsidDel="00B05E1D">
          <w:delText xml:space="preserve">[co-chairs] </w:delText>
        </w:r>
      </w:del>
      <w:r w:rsidR="005C4FD1">
        <w:t>will</w:t>
      </w:r>
      <w:r w:rsidRPr="00781E64">
        <w:t xml:space="preserve"> each hold office for a </w:t>
      </w:r>
      <w:del w:id="8" w:author="Coleman, Chad" w:date="2023-04-18T14:50:00Z">
        <w:r w:rsidR="00B306E1" w:rsidDel="00B05E1D">
          <w:delText>[co-chair structure</w:delText>
        </w:r>
        <w:r w:rsidR="0006030A" w:rsidDel="00B05E1D">
          <w:delText>:</w:delText>
        </w:r>
        <w:r w:rsidR="00B306E1" w:rsidDel="00B05E1D">
          <w:delText xml:space="preserve"> “staggered”] </w:delText>
        </w:r>
      </w:del>
      <w:r w:rsidRPr="00781E64">
        <w:t xml:space="preserve">term of </w:t>
      </w:r>
      <w:r w:rsidR="00841219">
        <w:t>two</w:t>
      </w:r>
      <w:r w:rsidRPr="00781E64">
        <w:t xml:space="preserve"> years, or until a successor has been duly appointed. The chair and vice chair</w:t>
      </w:r>
      <w:r w:rsidR="00B306E1" w:rsidRPr="00781E64">
        <w:t xml:space="preserve"> </w:t>
      </w:r>
      <w:del w:id="9" w:author="Coleman, Chad" w:date="2023-04-18T14:50:00Z">
        <w:r w:rsidR="00B306E1" w:rsidDel="00B05E1D">
          <w:delText>[co-chairs]</w:delText>
        </w:r>
        <w:r w:rsidRPr="00781E64" w:rsidDel="00B05E1D">
          <w:delText xml:space="preserve"> </w:delText>
        </w:r>
      </w:del>
      <w:r w:rsidRPr="00781E64">
        <w:t>may serve multiple terms.</w:t>
      </w:r>
    </w:p>
    <w:p w14:paraId="50F63BE1" w14:textId="2908CB6B" w:rsidR="005B51D0" w:rsidRDefault="005B51D0" w:rsidP="00781E64">
      <w:pPr>
        <w:pStyle w:val="ListNumber"/>
        <w:numPr>
          <w:ilvl w:val="1"/>
          <w:numId w:val="14"/>
        </w:numPr>
      </w:pPr>
      <w:r>
        <w:t xml:space="preserve">WECC </w:t>
      </w:r>
      <w:r w:rsidR="00B825A6">
        <w:t>staff will</w:t>
      </w:r>
      <w:r>
        <w:t xml:space="preserve"> partner with the chair and vice chair</w:t>
      </w:r>
      <w:r w:rsidR="00B306E1" w:rsidRPr="00781E64">
        <w:t xml:space="preserve"> </w:t>
      </w:r>
      <w:del w:id="10" w:author="Coleman, Chad" w:date="2023-04-18T14:50:00Z">
        <w:r w:rsidR="00B306E1" w:rsidDel="00B05E1D">
          <w:delText>[co-chairs]</w:delText>
        </w:r>
        <w:r w:rsidDel="00B05E1D">
          <w:delText xml:space="preserve"> </w:delText>
        </w:r>
      </w:del>
      <w:r w:rsidR="00B825A6">
        <w:t>to</w:t>
      </w:r>
      <w:r>
        <w:t xml:space="preserve"> manag</w:t>
      </w:r>
      <w:r w:rsidR="00B825A6">
        <w:t>e</w:t>
      </w:r>
      <w:r>
        <w:t xml:space="preserve"> the committee and its meetings, plan</w:t>
      </w:r>
      <w:r w:rsidR="00B825A6">
        <w:t xml:space="preserve"> </w:t>
      </w:r>
      <w:r>
        <w:t>the agenda, and coordinat</w:t>
      </w:r>
      <w:r w:rsidR="00B825A6">
        <w:t>e</w:t>
      </w:r>
      <w:r>
        <w:t xml:space="preserve"> efforts with the other technical committees to ensure alignment with </w:t>
      </w:r>
      <w:r w:rsidRPr="00D1274A">
        <w:t>WECC</w:t>
      </w:r>
      <w:r>
        <w:t xml:space="preserve"> staff</w:t>
      </w:r>
      <w:r w:rsidRPr="00D1274A">
        <w:t xml:space="preserve"> </w:t>
      </w:r>
      <w:r>
        <w:t xml:space="preserve">work plans and </w:t>
      </w:r>
      <w:r w:rsidRPr="00D1274A">
        <w:t>priorities</w:t>
      </w:r>
      <w:r>
        <w:t xml:space="preserve">. </w:t>
      </w:r>
    </w:p>
    <w:p w14:paraId="1163F6EA" w14:textId="40E30E0D" w:rsidR="00781E64" w:rsidRDefault="00781E64" w:rsidP="00781E64">
      <w:pPr>
        <w:pStyle w:val="ListNumber"/>
        <w:numPr>
          <w:ilvl w:val="1"/>
          <w:numId w:val="14"/>
        </w:numPr>
      </w:pPr>
      <w:r>
        <w:t xml:space="preserve">WECC staff </w:t>
      </w:r>
      <w:r w:rsidR="00B825A6">
        <w:t>will</w:t>
      </w:r>
      <w:r>
        <w:t xml:space="preserve"> prepare minutes of </w:t>
      </w:r>
      <w:r w:rsidR="00946480">
        <w:t>MVS</w:t>
      </w:r>
      <w:r>
        <w:t xml:space="preserve"> meetings for the committee’s approval. </w:t>
      </w:r>
    </w:p>
    <w:p w14:paraId="4304301F" w14:textId="53FAB2B5" w:rsidR="00495314" w:rsidRDefault="00781E64" w:rsidP="00781E64">
      <w:pPr>
        <w:pStyle w:val="ListNumber"/>
        <w:numPr>
          <w:ilvl w:val="1"/>
          <w:numId w:val="14"/>
        </w:numPr>
      </w:pPr>
      <w:r>
        <w:t>The chair</w:t>
      </w:r>
      <w:r w:rsidR="00B306E1" w:rsidRPr="00781E64">
        <w:t xml:space="preserve"> </w:t>
      </w:r>
      <w:del w:id="11" w:author="Coleman, Chad" w:date="2023-04-18T14:50:00Z">
        <w:r w:rsidR="00B306E1" w:rsidDel="00B05E1D">
          <w:delText>[co-chairs]</w:delText>
        </w:r>
        <w:r w:rsidDel="00B05E1D">
          <w:delText xml:space="preserve"> </w:delText>
        </w:r>
      </w:del>
      <w:r>
        <w:t>may appoint a steering committee</w:t>
      </w:r>
      <w:r w:rsidR="00455245" w:rsidRPr="00455245">
        <w:t xml:space="preserve"> </w:t>
      </w:r>
      <w:r w:rsidR="00455245">
        <w:t>that will assist with meeting agendas and action recommendations. The steering committee</w:t>
      </w:r>
      <w:r>
        <w:t xml:space="preserve"> </w:t>
      </w:r>
      <w:r w:rsidR="004F2307">
        <w:t xml:space="preserve">will </w:t>
      </w:r>
      <w:r>
        <w:t xml:space="preserve">include the vice chair, </w:t>
      </w:r>
      <w:r w:rsidR="0080595A">
        <w:t xml:space="preserve">WECC </w:t>
      </w:r>
      <w:r>
        <w:t xml:space="preserve">liaison, </w:t>
      </w:r>
      <w:r w:rsidR="00D04889">
        <w:t xml:space="preserve">subgroup </w:t>
      </w:r>
      <w:r>
        <w:t xml:space="preserve">chairs, and </w:t>
      </w:r>
      <w:r w:rsidR="004F2307">
        <w:t xml:space="preserve">may include </w:t>
      </w:r>
      <w:r>
        <w:t>other members.</w:t>
      </w:r>
    </w:p>
    <w:p w14:paraId="12B6E92F" w14:textId="77777777" w:rsidR="00511BBD" w:rsidRPr="00511BBD" w:rsidRDefault="00495314" w:rsidP="00495314">
      <w:pPr>
        <w:pStyle w:val="ListNumber"/>
        <w:rPr>
          <w:b/>
        </w:rPr>
      </w:pPr>
      <w:r w:rsidRPr="00511BBD">
        <w:rPr>
          <w:b/>
        </w:rPr>
        <w:t>Meetings</w:t>
      </w:r>
    </w:p>
    <w:p w14:paraId="0E1C7456" w14:textId="010B0B38" w:rsidR="00271AC5" w:rsidRDefault="00781E64" w:rsidP="00781E64">
      <w:pPr>
        <w:pStyle w:val="ListNumber"/>
        <w:numPr>
          <w:ilvl w:val="1"/>
          <w:numId w:val="6"/>
        </w:numPr>
      </w:pPr>
      <w:r w:rsidRPr="00781E64">
        <w:lastRenderedPageBreak/>
        <w:t xml:space="preserve">The </w:t>
      </w:r>
      <w:r w:rsidR="00946480">
        <w:t>MVS</w:t>
      </w:r>
      <w:r w:rsidRPr="00781E64">
        <w:t xml:space="preserve"> </w:t>
      </w:r>
      <w:r w:rsidR="005C4FD1">
        <w:t>will</w:t>
      </w:r>
      <w:r w:rsidRPr="00781E64">
        <w:t xml:space="preserve"> meet as often as required to carry out its responsibilities. </w:t>
      </w:r>
    </w:p>
    <w:p w14:paraId="74A7CCEC" w14:textId="77777777" w:rsidR="00271AC5" w:rsidRDefault="00781E64" w:rsidP="00271AC5">
      <w:pPr>
        <w:pStyle w:val="ListNumber"/>
        <w:numPr>
          <w:ilvl w:val="2"/>
          <w:numId w:val="6"/>
        </w:numPr>
      </w:pPr>
      <w:r w:rsidRPr="00781E64">
        <w:t>Meetings will be held according to the WECC Meeting Policy.</w:t>
      </w:r>
      <w:r w:rsidR="00A10DDD">
        <w:t xml:space="preserve"> </w:t>
      </w:r>
    </w:p>
    <w:p w14:paraId="646D7716" w14:textId="7D22FD4F" w:rsidR="00781E64" w:rsidRDefault="00946480">
      <w:pPr>
        <w:pStyle w:val="ListNumber"/>
        <w:numPr>
          <w:ilvl w:val="2"/>
          <w:numId w:val="6"/>
        </w:numPr>
      </w:pPr>
      <w:r>
        <w:t>MVS</w:t>
      </w:r>
      <w:r w:rsidR="00A10DDD" w:rsidRPr="00781E64">
        <w:t xml:space="preserve"> meetings may be in</w:t>
      </w:r>
      <w:r w:rsidR="00A10DDD">
        <w:t>-</w:t>
      </w:r>
      <w:r w:rsidR="00A10DDD" w:rsidRPr="00781E64">
        <w:t>person</w:t>
      </w:r>
      <w:r w:rsidR="00D108B1">
        <w:t>,</w:t>
      </w:r>
      <w:r w:rsidR="00A10DDD">
        <w:t xml:space="preserve"> </w:t>
      </w:r>
      <w:r w:rsidR="005B51D0">
        <w:t>virtual, a combination of the two (hybrid)</w:t>
      </w:r>
      <w:r w:rsidR="0080595A">
        <w:t>, or by conference call,</w:t>
      </w:r>
      <w:r w:rsidR="00A10DDD" w:rsidRPr="00781E64">
        <w:t xml:space="preserve"> as determined by the chair</w:t>
      </w:r>
      <w:del w:id="12" w:author="Coleman, Chad" w:date="2023-04-18T14:51:00Z">
        <w:r w:rsidR="00B306E1" w:rsidRPr="00781E64" w:rsidDel="00B05E1D">
          <w:delText xml:space="preserve"> </w:delText>
        </w:r>
        <w:r w:rsidR="00B306E1" w:rsidDel="00B05E1D">
          <w:delText>[co-chairs]</w:delText>
        </w:r>
      </w:del>
      <w:r w:rsidR="00A10DDD" w:rsidRPr="00781E64">
        <w:t>.</w:t>
      </w:r>
    </w:p>
    <w:p w14:paraId="567E82D9" w14:textId="77777777" w:rsidR="004F2307" w:rsidRPr="00781E64" w:rsidRDefault="004F2307" w:rsidP="00124036">
      <w:pPr>
        <w:pStyle w:val="ListNumber"/>
        <w:numPr>
          <w:ilvl w:val="2"/>
          <w:numId w:val="6"/>
        </w:numPr>
      </w:pPr>
      <w:r>
        <w:t xml:space="preserve">Meetings will be open to the public except as otherwise approved </w:t>
      </w:r>
      <w:r w:rsidR="007F632B">
        <w:t xml:space="preserve">according to </w:t>
      </w:r>
      <w:r>
        <w:t>Board</w:t>
      </w:r>
      <w:r w:rsidR="007F632B">
        <w:t xml:space="preserve"> policy</w:t>
      </w:r>
      <w:r>
        <w:t>.</w:t>
      </w:r>
    </w:p>
    <w:p w14:paraId="4E6EA256" w14:textId="0B6D7153" w:rsidR="007A0D41" w:rsidRDefault="00781E64" w:rsidP="00627B0D">
      <w:pPr>
        <w:pStyle w:val="ListNumber"/>
        <w:numPr>
          <w:ilvl w:val="2"/>
          <w:numId w:val="6"/>
        </w:numPr>
      </w:pPr>
      <w:r w:rsidRPr="00781E64">
        <w:t xml:space="preserve">A quorum for meetings </w:t>
      </w:r>
      <w:r w:rsidR="005C4FD1">
        <w:t>will</w:t>
      </w:r>
      <w:r w:rsidRPr="00781E64">
        <w:t xml:space="preserve"> be </w:t>
      </w:r>
      <w:del w:id="13" w:author="Coleman, Chad" w:date="2023-04-18T14:51:00Z">
        <w:r w:rsidR="00271AC5" w:rsidDel="00B05E1D">
          <w:delText>[committee level</w:delText>
        </w:r>
        <w:r w:rsidR="0006030A" w:rsidDel="00B05E1D">
          <w:delText>:</w:delText>
        </w:r>
        <w:r w:rsidR="00271AC5" w:rsidDel="00B05E1D">
          <w:delText xml:space="preserve"> “</w:delText>
        </w:r>
        <w:r w:rsidR="00627B0D" w:rsidDel="00B05E1D">
          <w:delText xml:space="preserve">committee members representing </w:delText>
        </w:r>
        <w:r w:rsidR="00A850AC" w:rsidDel="00B05E1D">
          <w:delText>15</w:delText>
        </w:r>
        <w:r w:rsidR="00A850AC" w:rsidRPr="00781E64" w:rsidDel="00B05E1D">
          <w:delText xml:space="preserve"> </w:delText>
        </w:r>
        <w:r w:rsidR="00627B0D" w:rsidDel="00B05E1D">
          <w:delText>WECC Member organizations with committee members on the committee</w:delText>
        </w:r>
        <w:r w:rsidR="00271AC5" w:rsidDel="00B05E1D">
          <w:delText>”</w:delText>
        </w:r>
        <w:r w:rsidR="008E17DD" w:rsidDel="00B05E1D">
          <w:delText>;</w:delText>
        </w:r>
        <w:r w:rsidRPr="00781E64" w:rsidDel="00B05E1D">
          <w:delText xml:space="preserve"> </w:delText>
        </w:r>
        <w:r w:rsidR="00271AC5" w:rsidDel="00B05E1D">
          <w:delText>subcommittee or work group</w:delText>
        </w:r>
        <w:r w:rsidR="0006030A" w:rsidDel="00B05E1D">
          <w:delText>:</w:delText>
        </w:r>
        <w:r w:rsidR="00271AC5" w:rsidDel="00B05E1D">
          <w:delText xml:space="preserve"> “</w:delText>
        </w:r>
      </w:del>
      <w:r w:rsidRPr="00781E64">
        <w:t>committee members</w:t>
      </w:r>
      <w:r w:rsidR="007A0D41">
        <w:t xml:space="preserve"> representing a third of WECC Member organizations with committee members on the committee</w:t>
      </w:r>
      <w:del w:id="14" w:author="Coleman, Chad" w:date="2023-04-18T14:52:00Z">
        <w:r w:rsidR="00271AC5" w:rsidDel="00B05E1D">
          <w:delText>”</w:delText>
        </w:r>
        <w:r w:rsidR="008E17DD" w:rsidDel="00B05E1D">
          <w:delText>;</w:delText>
        </w:r>
        <w:r w:rsidR="00271AC5" w:rsidDel="00B05E1D">
          <w:delText xml:space="preserve"> task forces</w:delText>
        </w:r>
        <w:r w:rsidR="0006030A" w:rsidDel="00B05E1D">
          <w:delText>:</w:delText>
        </w:r>
        <w:r w:rsidR="00A850AC" w:rsidDel="00B05E1D">
          <w:delText xml:space="preserve"> </w:delText>
        </w:r>
        <w:r w:rsidR="00271AC5" w:rsidDel="00B05E1D">
          <w:delText>“</w:delText>
        </w:r>
        <w:r w:rsidRPr="00781E64" w:rsidDel="00B05E1D">
          <w:delText>committee members</w:delText>
        </w:r>
        <w:r w:rsidR="007A0D41" w:rsidDel="00B05E1D">
          <w:delText xml:space="preserve"> representing a majority of WECC Member organizations with committee members on the committee</w:delText>
        </w:r>
        <w:r w:rsidR="00271AC5" w:rsidDel="00B05E1D">
          <w:delText>”</w:delText>
        </w:r>
        <w:r w:rsidR="00711296" w:rsidDel="00B05E1D">
          <w:delText>]</w:delText>
        </w:r>
      </w:del>
      <w:r w:rsidRPr="00781E64">
        <w:t>.</w:t>
      </w:r>
    </w:p>
    <w:p w14:paraId="05569F7A" w14:textId="7A514896" w:rsidR="00654FE5" w:rsidRDefault="005B51D0" w:rsidP="00781E64">
      <w:pPr>
        <w:pStyle w:val="ListNumber"/>
        <w:numPr>
          <w:ilvl w:val="1"/>
          <w:numId w:val="6"/>
        </w:numPr>
      </w:pPr>
      <w:r>
        <w:t xml:space="preserve">The </w:t>
      </w:r>
      <w:r w:rsidR="00946480">
        <w:t>MVS</w:t>
      </w:r>
      <w:r>
        <w:t xml:space="preserve"> will strive to make all decisions by consensus. If consensus is not possible, a</w:t>
      </w:r>
      <w:r w:rsidR="00781E64" w:rsidRPr="00781E64">
        <w:t xml:space="preserve">ction taken by the </w:t>
      </w:r>
      <w:r w:rsidR="00946480">
        <w:t xml:space="preserve">MVS </w:t>
      </w:r>
      <w:r w:rsidR="005C4FD1">
        <w:t>will</w:t>
      </w:r>
      <w:r w:rsidR="00781E64" w:rsidRPr="00781E64">
        <w:t xml:space="preserve"> require a majority vote of the members present. </w:t>
      </w:r>
    </w:p>
    <w:p w14:paraId="6730C3D0" w14:textId="0427E542" w:rsidR="005B51D0" w:rsidRDefault="00781E64" w:rsidP="00654FE5">
      <w:pPr>
        <w:pStyle w:val="ListNumber"/>
        <w:numPr>
          <w:ilvl w:val="2"/>
          <w:numId w:val="6"/>
        </w:numPr>
      </w:pPr>
      <w:r w:rsidRPr="00781E64">
        <w:t>Voting may be by any means the chair</w:t>
      </w:r>
      <w:r w:rsidR="00B306E1" w:rsidRPr="00781E64">
        <w:t xml:space="preserve"> </w:t>
      </w:r>
      <w:del w:id="15" w:author="Coleman, Chad" w:date="2023-04-18T14:51:00Z">
        <w:r w:rsidR="00B306E1" w:rsidDel="00B05E1D">
          <w:delText>[co-chairs]</w:delText>
        </w:r>
        <w:r w:rsidRPr="00781E64" w:rsidDel="00B05E1D">
          <w:delText xml:space="preserve"> </w:delText>
        </w:r>
      </w:del>
      <w:r w:rsidRPr="00781E64">
        <w:t xml:space="preserve">determines appropriate. </w:t>
      </w:r>
    </w:p>
    <w:p w14:paraId="54D5011E" w14:textId="77777777" w:rsidR="00E011CF" w:rsidRDefault="00E011CF" w:rsidP="00654FE5">
      <w:pPr>
        <w:pStyle w:val="ListNumber"/>
        <w:numPr>
          <w:ilvl w:val="2"/>
          <w:numId w:val="6"/>
        </w:numPr>
      </w:pPr>
      <w:r>
        <w:t>Voting must take place in a noticed meeting.</w:t>
      </w:r>
    </w:p>
    <w:p w14:paraId="0A98ADB9" w14:textId="07B1B288" w:rsidR="00654FE5" w:rsidRDefault="00946480" w:rsidP="00654FE5">
      <w:pPr>
        <w:pStyle w:val="ListNumber"/>
        <w:numPr>
          <w:ilvl w:val="2"/>
          <w:numId w:val="6"/>
        </w:numPr>
      </w:pPr>
      <w:r>
        <w:t>MVS</w:t>
      </w:r>
      <w:r w:rsidR="00781E64" w:rsidRPr="00781E64" w:rsidDel="00654FE5">
        <w:t xml:space="preserve"> members may not vote by proxy or absentee ballot. </w:t>
      </w:r>
    </w:p>
    <w:p w14:paraId="1E4D532C" w14:textId="77777777" w:rsidR="003C42F4" w:rsidRPr="000859AE" w:rsidRDefault="003C42F4" w:rsidP="00654FE5">
      <w:pPr>
        <w:pStyle w:val="ListNumber"/>
        <w:numPr>
          <w:ilvl w:val="2"/>
          <w:numId w:val="6"/>
        </w:numPr>
      </w:pPr>
      <w:r w:rsidRPr="000859AE">
        <w:t>Each WECC Member organization may only have one vote.</w:t>
      </w:r>
    </w:p>
    <w:p w14:paraId="177C84F8" w14:textId="77777777" w:rsidR="00781E64" w:rsidRPr="000859AE" w:rsidRDefault="0080595A" w:rsidP="00CE4852">
      <w:pPr>
        <w:pStyle w:val="ListNumber"/>
        <w:numPr>
          <w:ilvl w:val="2"/>
          <w:numId w:val="6"/>
        </w:numPr>
      </w:pPr>
      <w:r w:rsidRPr="000859AE">
        <w:t>Members who vote in the minority regarding an approval item should provide an explanation for their vote. This explanation or a summary will be included in the minutes</w:t>
      </w:r>
      <w:r w:rsidR="009E105F" w:rsidRPr="000859AE">
        <w:t>.</w:t>
      </w:r>
    </w:p>
    <w:p w14:paraId="1F05EA99" w14:textId="3C92390E" w:rsidR="00511BBD" w:rsidRDefault="004F2307" w:rsidP="00A10DDD">
      <w:pPr>
        <w:pStyle w:val="ListNumber"/>
        <w:numPr>
          <w:ilvl w:val="1"/>
          <w:numId w:val="6"/>
        </w:numPr>
      </w:pPr>
      <w:r>
        <w:t>WECC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give notice to each member of the </w:t>
      </w:r>
      <w:r w:rsidR="00946480">
        <w:t>MVS</w:t>
      </w:r>
      <w:r w:rsidR="00781E64" w:rsidRPr="00781E64">
        <w:t xml:space="preserve"> of the time and place of all meetings and </w:t>
      </w:r>
      <w:r w:rsidR="005C4FD1">
        <w:t>will</w:t>
      </w:r>
      <w:r w:rsidR="00781E64" w:rsidRPr="00781E64">
        <w:t xml:space="preserve"> post notice of all meetings on the WECC website. Notice </w:t>
      </w:r>
      <w:r w:rsidR="005C4FD1">
        <w:t>will</w:t>
      </w:r>
      <w:r w:rsidR="00781E64" w:rsidRPr="00781E64">
        <w:t xml:space="preserve"> be given no less than:</w:t>
      </w:r>
    </w:p>
    <w:p w14:paraId="4105B484" w14:textId="77777777" w:rsidR="00511BBD" w:rsidRDefault="00495314" w:rsidP="00D32C51">
      <w:pPr>
        <w:pStyle w:val="ListBullet"/>
      </w:pPr>
      <w:bookmarkStart w:id="16" w:name="_Hlk84950011"/>
      <w:bookmarkStart w:id="17" w:name="_Hlk84949886"/>
      <w:r>
        <w:t xml:space="preserve">30 </w:t>
      </w:r>
      <w:r w:rsidR="00560A2B">
        <w:t xml:space="preserve">calendar </w:t>
      </w:r>
      <w:r>
        <w:t>da</w:t>
      </w:r>
      <w:r w:rsidR="00781E64">
        <w:t>ys before in-</w:t>
      </w:r>
      <w:r>
        <w:t xml:space="preserve">person </w:t>
      </w:r>
      <w:r w:rsidR="00810219">
        <w:t xml:space="preserve">and hybrid </w:t>
      </w:r>
      <w:r>
        <w:t>meetings.</w:t>
      </w:r>
    </w:p>
    <w:p w14:paraId="12EB09FE" w14:textId="56610D27" w:rsidR="00D32C51" w:rsidRDefault="002D0C17" w:rsidP="00D32C51">
      <w:pPr>
        <w:pStyle w:val="ListBullet"/>
      </w:pPr>
      <w:commentRangeStart w:id="18"/>
      <w:del w:id="19" w:author="Tucker, Doug" w:date="2023-04-18T15:56:00Z">
        <w:r w:rsidDel="00E83B58">
          <w:delText>[More frequent than monthly</w:delText>
        </w:r>
      </w:del>
      <w:r w:rsidR="003C42F4">
        <w:t xml:space="preserve"> “</w:t>
      </w:r>
      <w:proofErr w:type="spellStart"/>
      <w:r w:rsidR="00B825A6">
        <w:t>T</w:t>
      </w:r>
      <w:r>
        <w:t>hree</w:t>
      </w:r>
      <w:r w:rsidR="003C42F4">
        <w:t>”</w:t>
      </w:r>
      <w:del w:id="20" w:author="Tucker, Doug" w:date="2023-04-18T15:56:00Z">
        <w:r w:rsidR="008E17DD" w:rsidDel="00E83B58">
          <w:delText>;</w:delText>
        </w:r>
        <w:r w:rsidDel="00E83B58">
          <w:delText xml:space="preserve"> </w:delText>
        </w:r>
        <w:r w:rsidR="003C42F4" w:rsidDel="00E83B58">
          <w:delText>m</w:delText>
        </w:r>
        <w:r w:rsidR="0099112F" w:rsidDel="00E83B58">
          <w:delText>onthly or less frequent</w:delText>
        </w:r>
        <w:r w:rsidR="003C42F4" w:rsidDel="00E83B58">
          <w:delText xml:space="preserve"> “</w:delText>
        </w:r>
        <w:r w:rsidR="00495314" w:rsidDel="00E83B58">
          <w:delText>10</w:delText>
        </w:r>
        <w:r w:rsidR="003C42F4" w:rsidDel="00E83B58">
          <w:delText>”]</w:delText>
        </w:r>
        <w:commentRangeEnd w:id="18"/>
        <w:r w:rsidR="00B05E1D" w:rsidDel="00E83B58">
          <w:rPr>
            <w:rStyle w:val="CommentReference"/>
          </w:rPr>
          <w:commentReference w:id="18"/>
        </w:r>
        <w:r w:rsidR="00495314" w:rsidDel="00E83B58">
          <w:delText xml:space="preserve"> </w:delText>
        </w:r>
      </w:del>
      <w:r w:rsidR="00560A2B">
        <w:t>calendar</w:t>
      </w:r>
      <w:proofErr w:type="spellEnd"/>
      <w:r w:rsidR="00560A2B">
        <w:t xml:space="preserve"> </w:t>
      </w:r>
      <w:r w:rsidR="00495314">
        <w:t xml:space="preserve">days before </w:t>
      </w:r>
      <w:r w:rsidR="00810219">
        <w:t>virtual meetings</w:t>
      </w:r>
      <w:r w:rsidR="0080039D">
        <w:t xml:space="preserve"> </w:t>
      </w:r>
      <w:r w:rsidR="0080039D" w:rsidRPr="000859AE">
        <w:t>and conference calls</w:t>
      </w:r>
      <w:r w:rsidR="00495314">
        <w:t xml:space="preserve">. </w:t>
      </w:r>
      <w:bookmarkEnd w:id="16"/>
    </w:p>
    <w:bookmarkEnd w:id="17"/>
    <w:p w14:paraId="5DEB072D" w14:textId="77777777" w:rsidR="00495314" w:rsidRDefault="00347235" w:rsidP="00781E64">
      <w:pPr>
        <w:pStyle w:val="ListNumber"/>
        <w:numPr>
          <w:ilvl w:val="1"/>
          <w:numId w:val="6"/>
        </w:numPr>
      </w:pPr>
      <w:r>
        <w:t>An agenda</w:t>
      </w:r>
      <w:r w:rsidR="004F2307">
        <w:t xml:space="preserve"> and</w:t>
      </w:r>
      <w:r w:rsidR="00781E64" w:rsidRPr="00781E64">
        <w:t xml:space="preserve"> the item</w:t>
      </w:r>
      <w:r>
        <w:t>s for which action may be taken</w:t>
      </w:r>
      <w:r w:rsidR="00CF42BC">
        <w:t>,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be </w:t>
      </w:r>
      <w:r w:rsidR="001C3887">
        <w:t>posted</w:t>
      </w:r>
      <w:r w:rsidR="001C3887" w:rsidRPr="00781E64">
        <w:t xml:space="preserve"> </w:t>
      </w:r>
      <w:r w:rsidR="00781E64" w:rsidRPr="00781E64">
        <w:t>no less than:</w:t>
      </w:r>
    </w:p>
    <w:p w14:paraId="1C7F2224" w14:textId="3A642810" w:rsidR="00511BBD" w:rsidRDefault="0099112F" w:rsidP="00D32C51">
      <w:pPr>
        <w:pStyle w:val="ListBullet"/>
      </w:pPr>
      <w:bookmarkStart w:id="21" w:name="_Hlk84950060"/>
      <w:del w:id="22" w:author="Coleman, Chad" w:date="2023-04-18T14:53:00Z">
        <w:r w:rsidDel="00B05E1D">
          <w:delText>[Committee Level</w:delText>
        </w:r>
        <w:r w:rsidR="003C42F4" w:rsidDel="00B05E1D">
          <w:delText xml:space="preserve"> “</w:delText>
        </w:r>
        <w:r w:rsidR="0080595A" w:rsidDel="00B05E1D">
          <w:delText>14</w:delText>
        </w:r>
        <w:r w:rsidR="003C42F4" w:rsidDel="00B05E1D">
          <w:delText>”</w:delText>
        </w:r>
        <w:r w:rsidR="008E17DD" w:rsidDel="00B05E1D">
          <w:delText>;</w:delText>
        </w:r>
        <w:r w:rsidDel="00B05E1D">
          <w:delText xml:space="preserve"> all other group types</w:delText>
        </w:r>
        <w:r w:rsidR="003C42F4" w:rsidDel="00B05E1D">
          <w:delText xml:space="preserve"> “</w:delText>
        </w:r>
      </w:del>
      <w:r w:rsidR="00781E64">
        <w:t>10</w:t>
      </w:r>
      <w:del w:id="23" w:author="Coleman, Chad" w:date="2023-04-18T14:53:00Z">
        <w:r w:rsidR="003C42F4" w:rsidDel="00B05E1D">
          <w:delText>”]</w:delText>
        </w:r>
      </w:del>
      <w:r w:rsidR="00781E64">
        <w:t xml:space="preserve"> </w:t>
      </w:r>
      <w:r w:rsidR="00560A2B">
        <w:t xml:space="preserve">calendar </w:t>
      </w:r>
      <w:r w:rsidR="00781E64">
        <w:t>days before in-</w:t>
      </w:r>
      <w:r w:rsidR="00495314">
        <w:t xml:space="preserve">person </w:t>
      </w:r>
      <w:r w:rsidR="00810219">
        <w:t xml:space="preserve">and hybrid </w:t>
      </w:r>
      <w:r w:rsidR="00495314">
        <w:t>meetings.</w:t>
      </w:r>
    </w:p>
    <w:p w14:paraId="544D7BEB" w14:textId="5CF66C85" w:rsidR="00495314" w:rsidRDefault="0080595A" w:rsidP="00D32C51">
      <w:pPr>
        <w:pStyle w:val="ListBullet"/>
      </w:pPr>
      <w:del w:id="24" w:author="Coleman, Chad" w:date="2023-04-18T14:53:00Z">
        <w:r w:rsidDel="00B05E1D">
          <w:delText>[Committee Level “Seven”</w:delText>
        </w:r>
        <w:r w:rsidR="008E17DD" w:rsidDel="00B05E1D">
          <w:delText>;</w:delText>
        </w:r>
        <w:r w:rsidDel="00B05E1D">
          <w:delText xml:space="preserve"> all other group types “</w:delText>
        </w:r>
      </w:del>
      <w:r w:rsidR="00B825A6">
        <w:t>T</w:t>
      </w:r>
      <w:r w:rsidR="001C3887">
        <w:t>hree</w:t>
      </w:r>
      <w:del w:id="25" w:author="Coleman, Chad" w:date="2023-04-18T14:53:00Z">
        <w:r w:rsidDel="00B05E1D">
          <w:delText>”]</w:delText>
        </w:r>
      </w:del>
      <w:r w:rsidR="0099112F">
        <w:t xml:space="preserve"> </w:t>
      </w:r>
      <w:r w:rsidR="00560A2B">
        <w:t xml:space="preserve">calendar </w:t>
      </w:r>
      <w:r w:rsidR="00495314">
        <w:t xml:space="preserve">days before </w:t>
      </w:r>
      <w:r w:rsidR="00810219">
        <w:t>virtual meetings</w:t>
      </w:r>
      <w:r w:rsidR="0080039D" w:rsidRPr="0080039D">
        <w:rPr>
          <w:color w:val="FF0000"/>
        </w:rPr>
        <w:t xml:space="preserve"> </w:t>
      </w:r>
      <w:r w:rsidR="0080039D" w:rsidRPr="000859AE">
        <w:t>and conference calls</w:t>
      </w:r>
      <w:r w:rsidR="00495314">
        <w:t>.</w:t>
      </w:r>
      <w:bookmarkEnd w:id="21"/>
    </w:p>
    <w:p w14:paraId="3B97D318" w14:textId="78F4B5CA" w:rsidR="00511BBD" w:rsidRDefault="00781E64" w:rsidP="00781E64">
      <w:pPr>
        <w:pStyle w:val="ListNumber"/>
        <w:numPr>
          <w:ilvl w:val="1"/>
          <w:numId w:val="6"/>
        </w:numPr>
      </w:pPr>
      <w:r w:rsidRPr="00781E64">
        <w:lastRenderedPageBreak/>
        <w:t xml:space="preserve">Any person who wants notice of </w:t>
      </w:r>
      <w:r w:rsidR="00946480">
        <w:t>MVS</w:t>
      </w:r>
      <w:r w:rsidRPr="00781E64">
        <w:t xml:space="preserve"> meetings may notify the </w:t>
      </w:r>
      <w:r w:rsidR="004F2307">
        <w:t>WECC liaison</w:t>
      </w:r>
      <w:r w:rsidRPr="00781E64">
        <w:t xml:space="preserve">. </w:t>
      </w:r>
      <w:r w:rsidR="004F2307">
        <w:t>WECC</w:t>
      </w:r>
      <w:r w:rsidRPr="00781E64">
        <w:t xml:space="preserve"> </w:t>
      </w:r>
      <w:r w:rsidR="005C4FD1">
        <w:t>will</w:t>
      </w:r>
      <w:r w:rsidRPr="00781E64">
        <w:t xml:space="preserve"> then email the notice of future meetings to that person when the </w:t>
      </w:r>
      <w:r w:rsidR="001929AA">
        <w:t xml:space="preserve">committee members receive the </w:t>
      </w:r>
      <w:r w:rsidRPr="00781E64">
        <w:t>notice.</w:t>
      </w:r>
    </w:p>
    <w:p w14:paraId="2C7C91B9" w14:textId="77777777" w:rsidR="00495314" w:rsidRDefault="00495314" w:rsidP="00B302D9">
      <w:pPr>
        <w:pStyle w:val="Heading1"/>
      </w:pPr>
      <w:r>
        <w:t>Reporting</w:t>
      </w:r>
    </w:p>
    <w:p w14:paraId="41EF1FC1" w14:textId="4EEDA042" w:rsidR="00495314" w:rsidRDefault="00781E64" w:rsidP="00495314">
      <w:r w:rsidRPr="00781E64">
        <w:t xml:space="preserve">The </w:t>
      </w:r>
      <w:r w:rsidR="00946480">
        <w:t>MVS</w:t>
      </w:r>
      <w:r w:rsidRPr="00781E64">
        <w:t xml:space="preserve"> </w:t>
      </w:r>
      <w:r w:rsidR="005C4FD1">
        <w:t>will</w:t>
      </w:r>
      <w:r w:rsidRPr="00781E64">
        <w:t xml:space="preserve"> report to the </w:t>
      </w:r>
      <w:r w:rsidR="00946480">
        <w:t>RAC</w:t>
      </w:r>
      <w:r w:rsidRPr="00781E64">
        <w:t xml:space="preserve"> on its activities and any recommendations.</w:t>
      </w:r>
    </w:p>
    <w:p w14:paraId="0DA1F5C6" w14:textId="77777777" w:rsidR="00495314" w:rsidRDefault="00495314" w:rsidP="00B302D9">
      <w:pPr>
        <w:pStyle w:val="Heading1"/>
      </w:pPr>
      <w:r>
        <w:t>Review and Changes to the Charter</w:t>
      </w:r>
    </w:p>
    <w:p w14:paraId="195E6B6C" w14:textId="76A41653" w:rsidR="00495314" w:rsidRDefault="00781E64" w:rsidP="00124036">
      <w:r w:rsidRPr="00781E64">
        <w:t xml:space="preserve">The </w:t>
      </w:r>
      <w:r w:rsidR="00946480">
        <w:t>MVS</w:t>
      </w:r>
      <w:r w:rsidRPr="00781E64">
        <w:t xml:space="preserve"> </w:t>
      </w:r>
      <w:r w:rsidR="005C4FD1">
        <w:t>will</w:t>
      </w:r>
      <w:r w:rsidRPr="00781E64">
        <w:t xml:space="preserve"> review this charter </w:t>
      </w:r>
      <w:r w:rsidR="00ED4EAC">
        <w:t>every three years</w:t>
      </w:r>
      <w:r w:rsidR="00ED4EAC" w:rsidRPr="00781E64">
        <w:t xml:space="preserve"> </w:t>
      </w:r>
      <w:r w:rsidR="00731C46">
        <w:t xml:space="preserve">or as needed </w:t>
      </w:r>
      <w:del w:id="26" w:author="Coleman, Chad" w:date="2023-04-18T14:53:00Z">
        <w:r w:rsidRPr="00781E64" w:rsidDel="00B05E1D">
          <w:delText xml:space="preserve">and </w:delText>
        </w:r>
        <w:r w:rsidR="00731C46" w:rsidDel="00B05E1D">
          <w:delText xml:space="preserve">[technical committees add “discuss any changes with the Joint Guidance Committee (JGC). The </w:delText>
        </w:r>
        <w:r w:rsidR="00946480" w:rsidDel="00B05E1D">
          <w:delText>MVS</w:delText>
        </w:r>
        <w:r w:rsidR="00731C46" w:rsidDel="00B05E1D">
          <w:delText xml:space="preserve"> will then”] </w:delText>
        </w:r>
      </w:del>
      <w:r w:rsidR="00731C46">
        <w:t xml:space="preserve">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946480">
        <w:t>RAC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1E8686D9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564BD471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commentRangeStart w:id="27"/>
          </w:p>
        </w:tc>
        <w:tc>
          <w:tcPr>
            <w:tcW w:w="5458" w:type="dxa"/>
          </w:tcPr>
          <w:p w14:paraId="3621D475" w14:textId="77777777" w:rsidR="00CE4852" w:rsidRPr="00D76E60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Lucida Sans" w:hAnsi="Lucida Sans"/>
                <w:b/>
                <w:bCs w:val="0"/>
              </w:rPr>
            </w:pPr>
            <w:r w:rsidRPr="00D76E60">
              <w:rPr>
                <w:rStyle w:val="Strong"/>
                <w:rFonts w:ascii="Lucida Sans" w:hAnsi="Lucida Sans"/>
                <w:b/>
                <w:bCs w:val="0"/>
              </w:rPr>
              <w:t>Committee</w:t>
            </w:r>
          </w:p>
        </w:tc>
        <w:tc>
          <w:tcPr>
            <w:tcW w:w="3357" w:type="dxa"/>
          </w:tcPr>
          <w:p w14:paraId="4AE06B70" w14:textId="77777777" w:rsidR="00CE4852" w:rsidRPr="00D76E60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Lucida Sans" w:hAnsi="Lucida Sans"/>
                <w:b/>
                <w:bCs w:val="0"/>
              </w:rPr>
            </w:pPr>
            <w:r w:rsidRPr="00D76E60">
              <w:rPr>
                <w:rStyle w:val="Strong"/>
                <w:rFonts w:ascii="Lucida Sans" w:hAnsi="Lucida Sans"/>
                <w:b/>
                <w:bCs w:val="0"/>
              </w:rPr>
              <w:t>Date</w:t>
            </w:r>
          </w:p>
        </w:tc>
      </w:tr>
      <w:tr w:rsidR="00CE4852" w14:paraId="1D3D1A30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9F00089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7751491B" w14:textId="6ADA7A7B" w:rsidR="00CE4852" w:rsidRPr="00CE4852" w:rsidRDefault="00731C46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del w:id="28" w:author="Tucker, Doug" w:date="2023-04-18T15:57:00Z">
              <w:r w:rsidDel="00E83B58">
                <w:delText>&lt;&lt;parent abbreviation&gt;&gt;</w:delText>
              </w:r>
            </w:del>
            <w:ins w:id="29" w:author="Tucker, Doug" w:date="2023-04-18T15:57:00Z">
              <w:r w:rsidR="00E83B58">
                <w:t>RAC</w:t>
              </w:r>
            </w:ins>
          </w:p>
        </w:tc>
        <w:tc>
          <w:tcPr>
            <w:tcW w:w="3357" w:type="dxa"/>
          </w:tcPr>
          <w:p w14:paraId="046E79A3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80595A" w14:paraId="473FB557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C227136" w14:textId="77777777" w:rsidR="0080595A" w:rsidRDefault="00731C46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Endorsed</w:t>
            </w:r>
          </w:p>
        </w:tc>
        <w:tc>
          <w:tcPr>
            <w:tcW w:w="5458" w:type="dxa"/>
          </w:tcPr>
          <w:p w14:paraId="605E1349" w14:textId="77777777" w:rsidR="0080595A" w:rsidRDefault="0080595A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[</w:t>
            </w:r>
            <w:r w:rsidR="004E05D9" w:rsidRPr="001F7CC6">
              <w:rPr>
                <w:rStyle w:val="Strong"/>
                <w:b w:val="0"/>
                <w:bCs/>
              </w:rPr>
              <w:t>Board</w:t>
            </w:r>
            <w:r w:rsidR="004E05D9">
              <w:rPr>
                <w:rStyle w:val="Strong"/>
                <w:bCs/>
              </w:rPr>
              <w:t xml:space="preserve"> </w:t>
            </w:r>
            <w:r w:rsidRPr="00CE4852">
              <w:rPr>
                <w:rStyle w:val="Strong"/>
                <w:b w:val="0"/>
                <w:bCs/>
              </w:rPr>
              <w:t xml:space="preserve">Committees </w:t>
            </w:r>
            <w:r w:rsidRPr="00124036">
              <w:rPr>
                <w:rStyle w:val="Strong"/>
                <w:b w:val="0"/>
              </w:rPr>
              <w:t>delete this row</w:t>
            </w:r>
            <w:r w:rsidR="00731C46">
              <w:rPr>
                <w:rStyle w:val="Strong"/>
                <w:b w:val="0"/>
              </w:rPr>
              <w:t xml:space="preserve">] </w:t>
            </w:r>
            <w:r w:rsidRPr="00CE4852">
              <w:t>JGC</w:t>
            </w:r>
          </w:p>
        </w:tc>
        <w:tc>
          <w:tcPr>
            <w:tcW w:w="3357" w:type="dxa"/>
          </w:tcPr>
          <w:p w14:paraId="1416BC3A" w14:textId="77777777" w:rsidR="0080595A" w:rsidRPr="00CE4852" w:rsidRDefault="00731C46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0B147C7C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21CB440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Reviewed</w:t>
            </w:r>
          </w:p>
        </w:tc>
        <w:tc>
          <w:tcPr>
            <w:tcW w:w="5458" w:type="dxa"/>
          </w:tcPr>
          <w:p w14:paraId="523BFFCC" w14:textId="1BCA6F48" w:rsidR="00CE4852" w:rsidRPr="00CE4852" w:rsidRDefault="00CE4852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/>
              </w:rPr>
            </w:pPr>
            <w:r w:rsidRPr="00CE4852">
              <w:rPr>
                <w:bCs/>
              </w:rPr>
              <w:t>&lt;&lt;</w:t>
            </w:r>
            <w:r>
              <w:rPr>
                <w:bCs/>
              </w:rPr>
              <w:t>abbreviation</w:t>
            </w:r>
            <w:r w:rsidRPr="00CE4852">
              <w:rPr>
                <w:bCs/>
              </w:rPr>
              <w:t>&gt;&gt;</w:t>
            </w:r>
            <w:ins w:id="30" w:author="Tucker, Doug" w:date="2023-04-18T15:57:00Z">
              <w:r w:rsidR="00E83B58">
                <w:rPr>
                  <w:bCs/>
                </w:rPr>
                <w:t>MVS</w:t>
              </w:r>
            </w:ins>
          </w:p>
        </w:tc>
        <w:tc>
          <w:tcPr>
            <w:tcW w:w="3357" w:type="dxa"/>
          </w:tcPr>
          <w:p w14:paraId="62D11B62" w14:textId="77777777" w:rsidR="00CE4852" w:rsidRDefault="00CE4852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A30AC">
              <w:rPr>
                <w:rStyle w:val="Strong"/>
                <w:b w:val="0"/>
                <w:bCs/>
              </w:rPr>
              <w:t>Month Day, Year</w:t>
            </w:r>
            <w:commentRangeEnd w:id="27"/>
            <w:r w:rsidR="00B05E1D">
              <w:rPr>
                <w:rStyle w:val="CommentReference"/>
              </w:rPr>
              <w:commentReference w:id="27"/>
            </w:r>
          </w:p>
        </w:tc>
      </w:tr>
    </w:tbl>
    <w:p w14:paraId="2BF85A85" w14:textId="77777777" w:rsidR="006B3593" w:rsidRPr="00CE4852" w:rsidRDefault="006B3593" w:rsidP="00CE4852">
      <w:pPr>
        <w:tabs>
          <w:tab w:val="right" w:pos="8640"/>
        </w:tabs>
      </w:pPr>
    </w:p>
    <w:sectPr w:rsidR="006B3593" w:rsidRPr="00CE4852" w:rsidSect="00B55593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144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Coleman, Chad" w:date="2023-04-18T14:53:00Z" w:initials="CC">
    <w:p w14:paraId="0932A4D0" w14:textId="77777777" w:rsidR="00B05E1D" w:rsidRDefault="00B05E1D" w:rsidP="008209A4">
      <w:pPr>
        <w:pStyle w:val="CommentText"/>
      </w:pPr>
      <w:r>
        <w:rPr>
          <w:rStyle w:val="CommentReference"/>
        </w:rPr>
        <w:annotationRef/>
      </w:r>
      <w:r>
        <w:t>One of these options must be used.</w:t>
      </w:r>
    </w:p>
  </w:comment>
  <w:comment w:id="27" w:author="Coleman, Chad" w:date="2023-04-18T14:54:00Z" w:initials="CC">
    <w:p w14:paraId="0AC70E74" w14:textId="77777777" w:rsidR="00B05E1D" w:rsidRDefault="00B05E1D" w:rsidP="006712ED">
      <w:pPr>
        <w:pStyle w:val="CommentText"/>
      </w:pPr>
      <w:r>
        <w:rPr>
          <w:rStyle w:val="CommentReference"/>
        </w:rPr>
        <w:annotationRef/>
      </w:r>
      <w:r>
        <w:t>please complete this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32A4D0" w15:done="0"/>
  <w15:commentEx w15:paraId="0AC70E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2D54" w16cex:dateUtc="2023-04-18T20:53:00Z"/>
  <w16cex:commentExtensible w16cex:durableId="27E92DA9" w16cex:dateUtc="2023-04-18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32A4D0" w16cid:durableId="27E92D54"/>
  <w16cid:commentId w16cid:paraId="0AC70E74" w16cid:durableId="27E92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1146" w14:textId="77777777" w:rsidR="004A2CEF" w:rsidRDefault="004A2CEF" w:rsidP="00500D84">
      <w:pPr>
        <w:spacing w:after="0" w:line="240" w:lineRule="auto"/>
      </w:pPr>
      <w:r>
        <w:separator/>
      </w:r>
    </w:p>
    <w:p w14:paraId="5ED6A4B6" w14:textId="77777777" w:rsidR="004A2CEF" w:rsidRDefault="004A2CEF"/>
  </w:endnote>
  <w:endnote w:type="continuationSeparator" w:id="0">
    <w:p w14:paraId="397D72B5" w14:textId="77777777" w:rsidR="004A2CEF" w:rsidRDefault="004A2CEF" w:rsidP="00500D84">
      <w:pPr>
        <w:spacing w:after="0" w:line="240" w:lineRule="auto"/>
      </w:pPr>
      <w:r>
        <w:continuationSeparator/>
      </w:r>
    </w:p>
    <w:p w14:paraId="1CA660E6" w14:textId="77777777" w:rsidR="004A2CEF" w:rsidRDefault="004A2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0C1D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10A7B12E" wp14:editId="0C44E591">
          <wp:extent cx="414022" cy="274320"/>
          <wp:effectExtent l="0" t="0" r="5080" b="0"/>
          <wp:docPr id="78" name="Picture 78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397A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2EFED3DD" w14:textId="77777777" w:rsidR="00A46A06" w:rsidRPr="00A46A06" w:rsidRDefault="009C0383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jc w:val="center"/>
      <w:rPr>
        <w:color w:val="FFFFFF" w:themeColor="background1"/>
        <w:spacing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1590D9" wp14:editId="0062949A">
          <wp:simplePos x="0" y="0"/>
          <wp:positionH relativeFrom="margin">
            <wp:align>right</wp:align>
          </wp:positionH>
          <wp:positionV relativeFrom="paragraph">
            <wp:posOffset>258193</wp:posOffset>
          </wp:positionV>
          <wp:extent cx="118331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A06" w:rsidRPr="00A46A06">
      <w:rPr>
        <w:color w:val="FFFFFF" w:themeColor="background1"/>
        <w:spacing w:val="20"/>
      </w:rPr>
      <w:t>www.wecc.org</w:t>
    </w:r>
    <w:r w:rsidRPr="009C038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91D1" w14:textId="77777777" w:rsidR="004A2CEF" w:rsidRDefault="004A2CEF" w:rsidP="003847F9">
      <w:pPr>
        <w:spacing w:after="0" w:line="240" w:lineRule="auto"/>
      </w:pPr>
      <w:r>
        <w:separator/>
      </w:r>
    </w:p>
  </w:footnote>
  <w:footnote w:type="continuationSeparator" w:id="0">
    <w:p w14:paraId="12818FEF" w14:textId="77777777" w:rsidR="004A2CEF" w:rsidRDefault="004A2CEF" w:rsidP="00500D84">
      <w:pPr>
        <w:spacing w:after="0" w:line="240" w:lineRule="auto"/>
      </w:pPr>
      <w:r>
        <w:continuationSeparator/>
      </w:r>
    </w:p>
    <w:p w14:paraId="0F7B87CA" w14:textId="77777777" w:rsidR="004A2CEF" w:rsidRDefault="004A2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533" w14:textId="77777777" w:rsidR="00D76E60" w:rsidRDefault="006A437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AECAE7C" wp14:editId="34EE7D6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B7B29" w14:textId="77777777" w:rsidR="006A437B" w:rsidRPr="006A437B" w:rsidRDefault="006A437B" w:rsidP="006A43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43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CAE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lt;Public&gt;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0EB7B29" w14:textId="77777777" w:rsidR="006A437B" w:rsidRPr="006A437B" w:rsidRDefault="006A437B" w:rsidP="006A43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43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617F" w14:textId="77777777" w:rsidR="00BC1CF4" w:rsidRPr="00B64CC4" w:rsidRDefault="006A437B" w:rsidP="00B64CC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C4D8E4B" wp14:editId="06589DBB">
              <wp:simplePos x="686435" y="920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7" name="Text Box 7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80CC8" w14:textId="77777777" w:rsidR="006A437B" w:rsidRPr="006A437B" w:rsidRDefault="006A437B" w:rsidP="006A43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43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D8E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&lt;Public&gt;" style="position:absolute;left:0;text-align:left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C980CC8" w14:textId="77777777" w:rsidR="006A437B" w:rsidRPr="006A437B" w:rsidRDefault="006A437B" w:rsidP="006A43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43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32266F" w14:textId="2F658535" w:rsidR="00455245" w:rsidRPr="00B64CC4" w:rsidRDefault="00946480" w:rsidP="00B64CC4">
    <w:pPr>
      <w:pStyle w:val="Header"/>
    </w:pPr>
    <w:r>
      <w:t>MVS</w:t>
    </w:r>
    <w:r w:rsidR="00455245" w:rsidRPr="00B64CC4">
      <w:t xml:space="preserve"> </w:t>
    </w:r>
    <w:r w:rsidR="00923252">
      <w:t>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F7B" w14:textId="77777777" w:rsidR="00BC1CF4" w:rsidRPr="00BC1CF4" w:rsidRDefault="006A437B" w:rsidP="00BC1CF4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279376" wp14:editId="6B510103">
              <wp:simplePos x="685800" y="952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271E1" w14:textId="77777777" w:rsidR="006A437B" w:rsidRPr="006A437B" w:rsidRDefault="006A437B" w:rsidP="006A43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43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793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&lt;Public&gt;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FB271E1" w14:textId="77777777" w:rsidR="006A437B" w:rsidRPr="006A437B" w:rsidRDefault="006A437B" w:rsidP="006A43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43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BDF3D8" w14:textId="77777777" w:rsidR="007D2F46" w:rsidRPr="00BC1CF4" w:rsidRDefault="00455245" w:rsidP="00BC1CF4">
    <w:pPr>
      <w:pStyle w:val="PG1Header"/>
    </w:pPr>
    <w:r w:rsidRPr="00BC1CF4">
      <w:rPr>
        <w:noProof/>
      </w:rPr>
      <w:drawing>
        <wp:anchor distT="0" distB="0" distL="114300" distR="114300" simplePos="0" relativeHeight="251658240" behindDoc="1" locked="0" layoutInCell="1" allowOverlap="1" wp14:anchorId="1DA0C68E" wp14:editId="3BEDEFC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710180" cy="868680"/>
          <wp:effectExtent l="0" t="0" r="0" b="7620"/>
          <wp:wrapTight wrapText="bothSides">
            <wp:wrapPolygon edited="0">
              <wp:start x="3644" y="0"/>
              <wp:lineTo x="0" y="1895"/>
              <wp:lineTo x="0" y="3789"/>
              <wp:lineTo x="455" y="7579"/>
              <wp:lineTo x="1670" y="15158"/>
              <wp:lineTo x="0" y="18474"/>
              <wp:lineTo x="0" y="21316"/>
              <wp:lineTo x="7895" y="21316"/>
              <wp:lineTo x="15183" y="21316"/>
              <wp:lineTo x="21408" y="21316"/>
              <wp:lineTo x="21408" y="18474"/>
              <wp:lineTo x="6680" y="15158"/>
              <wp:lineTo x="16397" y="15158"/>
              <wp:lineTo x="21408" y="12789"/>
              <wp:lineTo x="21408" y="5211"/>
              <wp:lineTo x="4403" y="0"/>
              <wp:lineTo x="3644" y="0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056FF" w14:textId="179A2E20" w:rsidR="007F19B8" w:rsidRPr="00BC1CF4" w:rsidRDefault="00946480" w:rsidP="00BC1CF4">
    <w:pPr>
      <w:pStyle w:val="PG1Header"/>
    </w:pPr>
    <w:r>
      <w:t>Modeling and Validation Subcommittee</w:t>
    </w:r>
  </w:p>
  <w:p w14:paraId="225650F3" w14:textId="77777777" w:rsidR="007F19B8" w:rsidRPr="00BC1CF4" w:rsidRDefault="00DE2D85" w:rsidP="00BC1CF4">
    <w:pPr>
      <w:pStyle w:val="PG1Header"/>
    </w:pPr>
    <w:r w:rsidRPr="00BC1CF4">
      <w:t>Charter</w:t>
    </w:r>
  </w:p>
  <w:p w14:paraId="646C4BB9" w14:textId="77777777" w:rsidR="00495314" w:rsidRDefault="00495314" w:rsidP="00BC1CF4">
    <w:pPr>
      <w:pStyle w:val="PG1Header"/>
    </w:pPr>
  </w:p>
  <w:p w14:paraId="29A1E30E" w14:textId="77777777" w:rsidR="00BE2181" w:rsidRPr="00BC1CF4" w:rsidRDefault="00BE2181" w:rsidP="00BC1CF4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A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3F2957F1"/>
    <w:multiLevelType w:val="multilevel"/>
    <w:tmpl w:val="47223F52"/>
    <w:numStyleLink w:val="bullets"/>
  </w:abstractNum>
  <w:abstractNum w:abstractNumId="13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632293433">
    <w:abstractNumId w:val="9"/>
  </w:num>
  <w:num w:numId="2" w16cid:durableId="346323413">
    <w:abstractNumId w:val="7"/>
  </w:num>
  <w:num w:numId="3" w16cid:durableId="58679107">
    <w:abstractNumId w:val="6"/>
  </w:num>
  <w:num w:numId="4" w16cid:durableId="1339233814">
    <w:abstractNumId w:val="5"/>
  </w:num>
  <w:num w:numId="5" w16cid:durableId="371618245">
    <w:abstractNumId w:val="4"/>
  </w:num>
  <w:num w:numId="6" w16cid:durableId="1351951186">
    <w:abstractNumId w:val="11"/>
  </w:num>
  <w:num w:numId="7" w16cid:durableId="1906449159">
    <w:abstractNumId w:val="3"/>
  </w:num>
  <w:num w:numId="8" w16cid:durableId="2010598784">
    <w:abstractNumId w:val="2"/>
  </w:num>
  <w:num w:numId="9" w16cid:durableId="683744821">
    <w:abstractNumId w:val="1"/>
  </w:num>
  <w:num w:numId="10" w16cid:durableId="1491679827">
    <w:abstractNumId w:val="0"/>
  </w:num>
  <w:num w:numId="11" w16cid:durableId="366688169">
    <w:abstractNumId w:val="10"/>
  </w:num>
  <w:num w:numId="12" w16cid:durableId="756244454">
    <w:abstractNumId w:val="12"/>
  </w:num>
  <w:num w:numId="13" w16cid:durableId="1342855625">
    <w:abstractNumId w:val="13"/>
  </w:num>
  <w:num w:numId="14" w16cid:durableId="715784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40689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eman, Chad">
    <w15:presenceInfo w15:providerId="AD" w15:userId="S::ccoleman@wecc.org::1d3fd261-0435-46a4-9e35-55ba72a12d10"/>
  </w15:person>
  <w15:person w15:author="Tucker, Doug">
    <w15:presenceInfo w15:providerId="AD" w15:userId="S::dtucker@wecc.org::9ce46067-6cf7-4195-a42e-5ba10dac14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946480"/>
    <w:rsid w:val="000012A3"/>
    <w:rsid w:val="000313EF"/>
    <w:rsid w:val="0006030A"/>
    <w:rsid w:val="00067A27"/>
    <w:rsid w:val="000859AE"/>
    <w:rsid w:val="000D2EFD"/>
    <w:rsid w:val="000D3DF6"/>
    <w:rsid w:val="001036A4"/>
    <w:rsid w:val="00124036"/>
    <w:rsid w:val="001329A3"/>
    <w:rsid w:val="001929AA"/>
    <w:rsid w:val="001B3C74"/>
    <w:rsid w:val="001C229D"/>
    <w:rsid w:val="001C3887"/>
    <w:rsid w:val="001F7CC6"/>
    <w:rsid w:val="00214BDD"/>
    <w:rsid w:val="00233418"/>
    <w:rsid w:val="00267D92"/>
    <w:rsid w:val="00271AC5"/>
    <w:rsid w:val="002D0C17"/>
    <w:rsid w:val="002E5337"/>
    <w:rsid w:val="002F0613"/>
    <w:rsid w:val="003103E7"/>
    <w:rsid w:val="00333AA0"/>
    <w:rsid w:val="00335671"/>
    <w:rsid w:val="00347235"/>
    <w:rsid w:val="003847F9"/>
    <w:rsid w:val="003C42F4"/>
    <w:rsid w:val="003F7968"/>
    <w:rsid w:val="0040740D"/>
    <w:rsid w:val="00432E9B"/>
    <w:rsid w:val="00443017"/>
    <w:rsid w:val="00455245"/>
    <w:rsid w:val="00472464"/>
    <w:rsid w:val="004926AC"/>
    <w:rsid w:val="00494157"/>
    <w:rsid w:val="00495314"/>
    <w:rsid w:val="004A2CEF"/>
    <w:rsid w:val="004D2855"/>
    <w:rsid w:val="004E05D9"/>
    <w:rsid w:val="004F2307"/>
    <w:rsid w:val="00500D84"/>
    <w:rsid w:val="0050795D"/>
    <w:rsid w:val="00511BBD"/>
    <w:rsid w:val="00541821"/>
    <w:rsid w:val="0055120B"/>
    <w:rsid w:val="00560A2B"/>
    <w:rsid w:val="0058557E"/>
    <w:rsid w:val="005A41C4"/>
    <w:rsid w:val="005B51D0"/>
    <w:rsid w:val="005C4FD1"/>
    <w:rsid w:val="005E3046"/>
    <w:rsid w:val="00627B0D"/>
    <w:rsid w:val="00654FE5"/>
    <w:rsid w:val="00664B44"/>
    <w:rsid w:val="00694278"/>
    <w:rsid w:val="006A437B"/>
    <w:rsid w:val="006B346A"/>
    <w:rsid w:val="006B3593"/>
    <w:rsid w:val="006F6F93"/>
    <w:rsid w:val="00711296"/>
    <w:rsid w:val="0071561E"/>
    <w:rsid w:val="00731C46"/>
    <w:rsid w:val="00745E69"/>
    <w:rsid w:val="0077154C"/>
    <w:rsid w:val="0077207C"/>
    <w:rsid w:val="00781E64"/>
    <w:rsid w:val="00792982"/>
    <w:rsid w:val="007A0D41"/>
    <w:rsid w:val="007D2F46"/>
    <w:rsid w:val="007F19B8"/>
    <w:rsid w:val="007F632B"/>
    <w:rsid w:val="0080039D"/>
    <w:rsid w:val="00801721"/>
    <w:rsid w:val="0080595A"/>
    <w:rsid w:val="00810219"/>
    <w:rsid w:val="0082416B"/>
    <w:rsid w:val="00831AD2"/>
    <w:rsid w:val="00841219"/>
    <w:rsid w:val="008A6D71"/>
    <w:rsid w:val="008E17DD"/>
    <w:rsid w:val="008E3CEC"/>
    <w:rsid w:val="008F2661"/>
    <w:rsid w:val="008F7E6F"/>
    <w:rsid w:val="00923252"/>
    <w:rsid w:val="00936D48"/>
    <w:rsid w:val="00946480"/>
    <w:rsid w:val="00987BFF"/>
    <w:rsid w:val="0099112F"/>
    <w:rsid w:val="009C0383"/>
    <w:rsid w:val="009E0E0F"/>
    <w:rsid w:val="009E105F"/>
    <w:rsid w:val="00A003D7"/>
    <w:rsid w:val="00A02C06"/>
    <w:rsid w:val="00A05147"/>
    <w:rsid w:val="00A10DDD"/>
    <w:rsid w:val="00A21BFB"/>
    <w:rsid w:val="00A2497E"/>
    <w:rsid w:val="00A46A06"/>
    <w:rsid w:val="00A850AC"/>
    <w:rsid w:val="00AD12C8"/>
    <w:rsid w:val="00AD50DB"/>
    <w:rsid w:val="00AE413B"/>
    <w:rsid w:val="00AE73B9"/>
    <w:rsid w:val="00B026A4"/>
    <w:rsid w:val="00B05E1D"/>
    <w:rsid w:val="00B302D9"/>
    <w:rsid w:val="00B306E1"/>
    <w:rsid w:val="00B55593"/>
    <w:rsid w:val="00B64CC4"/>
    <w:rsid w:val="00B825A6"/>
    <w:rsid w:val="00BC0C25"/>
    <w:rsid w:val="00BC1CF4"/>
    <w:rsid w:val="00BE2181"/>
    <w:rsid w:val="00C23ED6"/>
    <w:rsid w:val="00C46F30"/>
    <w:rsid w:val="00C47563"/>
    <w:rsid w:val="00C6522A"/>
    <w:rsid w:val="00C807D6"/>
    <w:rsid w:val="00C93EAB"/>
    <w:rsid w:val="00C94103"/>
    <w:rsid w:val="00C9642B"/>
    <w:rsid w:val="00CA0E27"/>
    <w:rsid w:val="00CC0DFA"/>
    <w:rsid w:val="00CE4852"/>
    <w:rsid w:val="00CF42BC"/>
    <w:rsid w:val="00D04889"/>
    <w:rsid w:val="00D108B1"/>
    <w:rsid w:val="00D32C51"/>
    <w:rsid w:val="00D434DF"/>
    <w:rsid w:val="00D6088A"/>
    <w:rsid w:val="00D62557"/>
    <w:rsid w:val="00D76DCE"/>
    <w:rsid w:val="00D76E60"/>
    <w:rsid w:val="00D83C03"/>
    <w:rsid w:val="00DB1ABF"/>
    <w:rsid w:val="00DC369E"/>
    <w:rsid w:val="00DE2D85"/>
    <w:rsid w:val="00E011CF"/>
    <w:rsid w:val="00E03EDB"/>
    <w:rsid w:val="00E06C6F"/>
    <w:rsid w:val="00E51719"/>
    <w:rsid w:val="00E61FB1"/>
    <w:rsid w:val="00E83B58"/>
    <w:rsid w:val="00EB0B46"/>
    <w:rsid w:val="00EC0284"/>
    <w:rsid w:val="00ED4EAC"/>
    <w:rsid w:val="00ED75AE"/>
    <w:rsid w:val="00F11985"/>
    <w:rsid w:val="00F21F6C"/>
    <w:rsid w:val="00F60728"/>
    <w:rsid w:val="00F71CA1"/>
    <w:rsid w:val="00F73A37"/>
    <w:rsid w:val="00F825E8"/>
    <w:rsid w:val="00FD1946"/>
    <w:rsid w:val="00FE095B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0E71"/>
  <w15:chartTrackingRefBased/>
  <w15:docId w15:val="{50849982-1210-42C3-8966-67AAAC2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E2181"/>
    <w:pPr>
      <w:spacing w:before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BE2181"/>
    <w:pPr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HeaderChar">
    <w:name w:val="Header Char"/>
    <w:basedOn w:val="DefaultParagraphFont"/>
    <w:link w:val="Header"/>
    <w:uiPriority w:val="99"/>
    <w:rsid w:val="00BE2181"/>
    <w:rPr>
      <w:rFonts w:ascii="Lucida Sans" w:eastAsia="Palatino Linotype" w:hAnsi="Lucida Sans" w:cs="Times New Roman"/>
      <w:b/>
      <w:color w:val="00395D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  <w:pPr>
      <w:numPr>
        <w:numId w:val="6"/>
      </w:numPr>
    </w:pPr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 w:val="0"/>
      <w:i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eastAsia="Palatino Linotype" w:hAnsiTheme="majorHAnsi" w:cs="Times New Roman"/>
      <w:b w:val="0"/>
      <w:i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D41"/>
    <w:pPr>
      <w:spacing w:before="0" w:after="0" w:line="240" w:lineRule="auto"/>
    </w:pPr>
  </w:style>
  <w:style w:type="paragraph" w:customStyle="1" w:styleId="PG1Header">
    <w:name w:val="PG1 Header"/>
    <w:basedOn w:val="Header"/>
    <w:link w:val="PG1HeaderChar"/>
    <w:qFormat/>
    <w:rsid w:val="00BE2181"/>
  </w:style>
  <w:style w:type="character" w:customStyle="1" w:styleId="PG1HeaderChar">
    <w:name w:val="PG1 Header Char"/>
    <w:basedOn w:val="HeaderChar"/>
    <w:link w:val="PG1Header"/>
    <w:rsid w:val="00BE2181"/>
    <w:rPr>
      <w:rFonts w:ascii="Lucida Sans" w:eastAsia="Palatino Linotype" w:hAnsi="Lucida Sans" w:cs="Times New Roman"/>
      <w:b/>
      <w:color w:val="00395D"/>
    </w:rPr>
  </w:style>
  <w:style w:type="character" w:styleId="Hyperlink">
    <w:name w:val="Hyperlink"/>
    <w:basedOn w:val="DefaultParagraphFont"/>
    <w:uiPriority w:val="99"/>
    <w:semiHidden/>
    <w:rsid w:val="009C03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9C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customXml" Target="../customXml/item6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harter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16791
16925
16926</Event_x0020_ID>
    <Committee xmlns="2fb8a92a-9032-49d6-b983-191f0a73b01f">
      <Value>MVS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Tucker, Doug</DisplayName>
        <AccountId>6243</AccountId>
        <AccountType/>
      </UserInfo>
    </Approver>
    <_dlc_DocId xmlns="4bd63098-0c83-43cf-abdd-085f2cc55a51">YWEQ7USXTMD7-11-23779</_dlc_DocId>
    <_dlc_DocIdUrl xmlns="4bd63098-0c83-43cf-abdd-085f2cc55a51">
      <Url>https://internal.wecc.org/_layouts/15/DocIdRedir.aspx?ID=YWEQ7USXTMD7-11-23779</Url>
      <Description>YWEQ7USXTMD7-11-23779</Description>
    </_dlc_DocIdUrl>
    <Jurisdiction xmlns="2fb8a92a-9032-49d6-b983-191f0a73b01f"/>
    <Meeting_x0020_Documents xmlns="2fb8a92a-9032-49d6-b983-191f0a73b01f">
      <Value>Approval Item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2025-05-19T20:49:32+00:00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1C2E38C-791F-41F5-890C-FC89FE7F216B}">
  <ds:schemaRefs>
    <ds:schemaRef ds:uri="http://schemas.microsoft.com/office/2006/metadata/properties"/>
    <ds:schemaRef ds:uri="http://schemas.microsoft.com/office/infopath/2007/PartnerControls"/>
    <ds:schemaRef ds:uri="af5166d4-db57-4568-8cb8-eee8eab5b2c1"/>
  </ds:schemaRefs>
</ds:datastoreItem>
</file>

<file path=customXml/itemProps2.xml><?xml version="1.0" encoding="utf-8"?>
<ds:datastoreItem xmlns:ds="http://schemas.openxmlformats.org/officeDocument/2006/customXml" ds:itemID="{102B89D2-7BA6-44D5-B4E1-ACDE173C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2D69C-9BB7-40E2-A11C-4CD8F99A14A0}"/>
</file>

<file path=customXml/itemProps4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5BE9C9-2EC1-4BAC-BB54-3046253B4044}"/>
</file>

<file path=customXml/itemProps6.xml><?xml version="1.0" encoding="utf-8"?>
<ds:datastoreItem xmlns:ds="http://schemas.openxmlformats.org/officeDocument/2006/customXml" ds:itemID="{35B824C8-4D57-48B1-9352-E008F1B5177D}"/>
</file>

<file path=docProps/app.xml><?xml version="1.0" encoding="utf-8"?>
<Properties xmlns="http://schemas.openxmlformats.org/officeDocument/2006/extended-properties" xmlns:vt="http://schemas.openxmlformats.org/officeDocument/2006/docPropsVTypes">
  <Template>Charter</Template>
  <TotalTime>1</TotalTime>
  <Pages>4</Pages>
  <Words>925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MVS Charter 4_14_23</dc:title>
  <dc:subject/>
  <dc:creator>Tucker, Doug</dc:creator>
  <cp:keywords/>
  <dc:description/>
  <cp:lastModifiedBy>Smith, Marie</cp:lastModifiedBy>
  <cp:revision>2</cp:revision>
  <cp:lastPrinted>2018-12-14T21:58:00Z</cp:lastPrinted>
  <dcterms:created xsi:type="dcterms:W3CDTF">2023-05-17T19:26:00Z</dcterms:created>
  <dcterms:modified xsi:type="dcterms:W3CDTF">2023-05-17T19:26:00Z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5,6,7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2023-04-06T15:34:03Z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14ae6dd7-62a9-43aa-a2af-69762891cfd9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e7978a9f-3deb-41c2-881c-e67e73fa1dda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